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00E1" w14:textId="77777777" w:rsidR="00DB27B9" w:rsidRPr="00FE7590" w:rsidRDefault="00DB27B9" w:rsidP="00DB27B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FE7590">
        <w:rPr>
          <w:rFonts w:ascii="Times New Roman" w:hAnsi="Times New Roman"/>
          <w:b/>
          <w:sz w:val="28"/>
          <w:szCs w:val="28"/>
        </w:rPr>
        <w:t xml:space="preserve">Klasa </w:t>
      </w:r>
      <w:r>
        <w:rPr>
          <w:rFonts w:ascii="Times New Roman" w:hAnsi="Times New Roman"/>
          <w:b/>
          <w:sz w:val="28"/>
          <w:szCs w:val="28"/>
        </w:rPr>
        <w:t>3</w:t>
      </w:r>
    </w:p>
    <w:p w14:paraId="15CCA091" w14:textId="77777777" w:rsidR="00DB27B9" w:rsidRPr="0030766E" w:rsidRDefault="00DB27B9" w:rsidP="00DB27B9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Pr="00B32AFA">
        <w:rPr>
          <w:rFonts w:ascii="Times New Roman" w:hAnsi="Times New Roman"/>
          <w:b/>
          <w:sz w:val="28"/>
          <w:szCs w:val="28"/>
        </w:rPr>
        <w:t xml:space="preserve">lan </w:t>
      </w:r>
      <w:r>
        <w:rPr>
          <w:rFonts w:ascii="Times New Roman" w:hAnsi="Times New Roman"/>
          <w:b/>
          <w:sz w:val="28"/>
          <w:szCs w:val="28"/>
        </w:rPr>
        <w:t>wynikowy</w:t>
      </w:r>
      <w:r w:rsidRPr="00B32AFA">
        <w:rPr>
          <w:rFonts w:ascii="Times New Roman" w:hAnsi="Times New Roman"/>
          <w:b/>
          <w:sz w:val="28"/>
          <w:szCs w:val="28"/>
        </w:rPr>
        <w:t xml:space="preserve"> przedmiotu matematyka w zakresie podstawowym dla szkoły branżowej I stopnia dla uczniów będących absolwentami ośmioletniej szkoły podstawowej, uwzględniający kształcone umiejętności i treści podstawy programowej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2283"/>
        <w:gridCol w:w="2283"/>
        <w:gridCol w:w="2283"/>
        <w:gridCol w:w="2283"/>
        <w:gridCol w:w="2315"/>
      </w:tblGrid>
      <w:tr w:rsidR="00666B8E" w:rsidRPr="006D0C9B" w14:paraId="49C22132" w14:textId="77777777" w:rsidTr="00972522">
        <w:tc>
          <w:tcPr>
            <w:tcW w:w="2803" w:type="dxa"/>
          </w:tcPr>
          <w:p w14:paraId="66389292" w14:textId="77777777" w:rsidR="00666B8E" w:rsidRPr="006D0C9B" w:rsidRDefault="00666B8E" w:rsidP="00666B8E">
            <w:pPr>
              <w:pStyle w:val="Pa5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766E">
              <w:rPr>
                <w:rFonts w:ascii="Times New Roman" w:hAnsi="Times New Roman"/>
                <w:b/>
              </w:rPr>
              <w:t>Temat (rozumiany jako lekcja)</w:t>
            </w:r>
          </w:p>
        </w:tc>
        <w:tc>
          <w:tcPr>
            <w:tcW w:w="2283" w:type="dxa"/>
          </w:tcPr>
          <w:p w14:paraId="2D5D3C37" w14:textId="77777777" w:rsidR="00666B8E" w:rsidRDefault="00666B8E" w:rsidP="00666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Wymagania konieczne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(ocena dopuszczająca)</w:t>
            </w:r>
          </w:p>
          <w:p w14:paraId="235BD836" w14:textId="68593127" w:rsidR="003B5D86" w:rsidRPr="00972522" w:rsidRDefault="003B5D86" w:rsidP="00666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72522">
              <w:rPr>
                <w:rFonts w:ascii="Times New Roman" w:hAnsi="Times New Roman"/>
                <w:b/>
                <w:bCs/>
              </w:rPr>
              <w:t>Uczeń:</w:t>
            </w:r>
          </w:p>
        </w:tc>
        <w:tc>
          <w:tcPr>
            <w:tcW w:w="2283" w:type="dxa"/>
          </w:tcPr>
          <w:p w14:paraId="15825C0C" w14:textId="77777777" w:rsidR="00666B8E" w:rsidRPr="0030766E" w:rsidRDefault="00666B8E" w:rsidP="00666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Wymagania podstawowe</w:t>
            </w:r>
          </w:p>
          <w:p w14:paraId="68A59E47" w14:textId="77777777" w:rsidR="00666B8E" w:rsidRDefault="00666B8E" w:rsidP="00666B8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(ocena dostateczn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4511F653" w14:textId="2FAD29B7" w:rsidR="003B5D86" w:rsidRPr="006D0C9B" w:rsidRDefault="003B5D86" w:rsidP="00666B8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12C43">
              <w:rPr>
                <w:rFonts w:ascii="Times New Roman" w:hAnsi="Times New Roman"/>
                <w:b/>
                <w:bCs/>
              </w:rPr>
              <w:t>Uczeń:</w:t>
            </w:r>
          </w:p>
        </w:tc>
        <w:tc>
          <w:tcPr>
            <w:tcW w:w="2283" w:type="dxa"/>
          </w:tcPr>
          <w:p w14:paraId="5D23B04F" w14:textId="77777777" w:rsidR="00666B8E" w:rsidRPr="0030766E" w:rsidRDefault="00666B8E" w:rsidP="00666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 xml:space="preserve">Wymagania rozszerzające </w:t>
            </w:r>
          </w:p>
          <w:p w14:paraId="48A48709" w14:textId="77777777" w:rsidR="00666B8E" w:rsidRDefault="00666B8E" w:rsidP="00666B8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(ocena dobra)</w:t>
            </w:r>
          </w:p>
          <w:p w14:paraId="3D2F9E97" w14:textId="36369A0F" w:rsidR="003B5D86" w:rsidRPr="006D0C9B" w:rsidRDefault="003B5D86" w:rsidP="00666B8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12C43">
              <w:rPr>
                <w:rFonts w:ascii="Times New Roman" w:hAnsi="Times New Roman"/>
                <w:b/>
                <w:bCs/>
              </w:rPr>
              <w:t>Uczeń:</w:t>
            </w:r>
          </w:p>
        </w:tc>
        <w:tc>
          <w:tcPr>
            <w:tcW w:w="2222" w:type="dxa"/>
          </w:tcPr>
          <w:p w14:paraId="66E3E32A" w14:textId="77777777" w:rsidR="00666B8E" w:rsidRPr="0030766E" w:rsidRDefault="00666B8E" w:rsidP="00666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Wymagania dopełniające</w:t>
            </w:r>
          </w:p>
          <w:p w14:paraId="1B1E41A6" w14:textId="77777777" w:rsidR="00666B8E" w:rsidRDefault="00666B8E" w:rsidP="00666B8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(ocena bardzo dobra)</w:t>
            </w:r>
          </w:p>
          <w:p w14:paraId="4F8EBA11" w14:textId="72C94B9A" w:rsidR="003B5D86" w:rsidRPr="006D0C9B" w:rsidRDefault="003B5D86" w:rsidP="00666B8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12C43">
              <w:rPr>
                <w:rFonts w:ascii="Times New Roman" w:hAnsi="Times New Roman"/>
                <w:b/>
                <w:bCs/>
              </w:rPr>
              <w:t>Uczeń:</w:t>
            </w:r>
          </w:p>
        </w:tc>
        <w:tc>
          <w:tcPr>
            <w:tcW w:w="2344" w:type="dxa"/>
          </w:tcPr>
          <w:p w14:paraId="31850906" w14:textId="77777777" w:rsidR="00666B8E" w:rsidRPr="0030766E" w:rsidRDefault="00666B8E" w:rsidP="00666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Wymagania wykraczające</w:t>
            </w:r>
          </w:p>
          <w:p w14:paraId="054B7726" w14:textId="77777777" w:rsidR="00666B8E" w:rsidRDefault="00666B8E" w:rsidP="00666B8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(ocena celująca)</w:t>
            </w:r>
          </w:p>
          <w:p w14:paraId="57B805C4" w14:textId="387AEDB0" w:rsidR="003B5D86" w:rsidRPr="006D0C9B" w:rsidRDefault="003B5D86" w:rsidP="00666B8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12C43">
              <w:rPr>
                <w:rFonts w:ascii="Times New Roman" w:hAnsi="Times New Roman"/>
                <w:b/>
                <w:bCs/>
              </w:rPr>
              <w:t>Uczeń:</w:t>
            </w:r>
          </w:p>
        </w:tc>
      </w:tr>
      <w:tr w:rsidR="00666B8E" w:rsidRPr="006D0C9B" w14:paraId="50CB5EBA" w14:textId="77777777" w:rsidTr="00666B8E">
        <w:tc>
          <w:tcPr>
            <w:tcW w:w="14218" w:type="dxa"/>
            <w:gridSpan w:val="6"/>
          </w:tcPr>
          <w:p w14:paraId="378051B5" w14:textId="0137D79C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  <w:r w:rsidRPr="006D0C9B">
              <w:rPr>
                <w:rFonts w:ascii="Times New Roman" w:hAnsi="Times New Roman"/>
                <w:b/>
                <w:bCs/>
                <w:color w:val="000000"/>
              </w:rPr>
              <w:t>Dział I. STEREOMETRIA</w:t>
            </w:r>
            <w:r w:rsidR="00474CA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del w:id="0" w:author="Sabina Hankus" w:date="2021-10-04T22:20:00Z">
              <w:r w:rsidR="00474CA6" w:rsidDel="009D5F34">
                <w:rPr>
                  <w:rFonts w:ascii="Times New Roman" w:hAnsi="Times New Roman"/>
                  <w:b/>
                  <w:bCs/>
                  <w:color w:val="000000"/>
                </w:rPr>
                <w:delText>(1</w:delText>
              </w:r>
              <w:r w:rsidR="00972522" w:rsidDel="009D5F34">
                <w:rPr>
                  <w:rFonts w:ascii="Times New Roman" w:hAnsi="Times New Roman"/>
                  <w:b/>
                  <w:bCs/>
                  <w:color w:val="000000"/>
                </w:rPr>
                <w:delText>5</w:delText>
              </w:r>
              <w:r w:rsidR="00474CA6" w:rsidDel="009D5F34">
                <w:rPr>
                  <w:rFonts w:ascii="Times New Roman" w:hAnsi="Times New Roman"/>
                  <w:b/>
                  <w:bCs/>
                  <w:color w:val="000000"/>
                </w:rPr>
                <w:delText xml:space="preserve"> h)</w:delText>
              </w:r>
            </w:del>
          </w:p>
        </w:tc>
      </w:tr>
      <w:tr w:rsidR="00666B8E" w:rsidRPr="006D0C9B" w14:paraId="2F34E21D" w14:textId="77777777" w:rsidTr="00972522">
        <w:tc>
          <w:tcPr>
            <w:tcW w:w="2803" w:type="dxa"/>
          </w:tcPr>
          <w:p w14:paraId="24FDD479" w14:textId="77777777" w:rsidR="00666B8E" w:rsidRDefault="00666B8E" w:rsidP="00666B8E">
            <w:pPr>
              <w:pStyle w:val="Pa5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F05648">
              <w:rPr>
                <w:rFonts w:ascii="Times New Roman" w:hAnsi="Times New Roman"/>
                <w:color w:val="000000"/>
              </w:rPr>
              <w:t xml:space="preserve">. </w:t>
            </w:r>
            <w:r w:rsidRPr="00F05648">
              <w:rPr>
                <w:rFonts w:ascii="Times New Roman" w:eastAsia="Calibri" w:hAnsi="Times New Roman"/>
              </w:rPr>
              <w:t>Graniastosłupy</w:t>
            </w:r>
          </w:p>
        </w:tc>
        <w:tc>
          <w:tcPr>
            <w:tcW w:w="2283" w:type="dxa"/>
          </w:tcPr>
          <w:p w14:paraId="27481748" w14:textId="7199D063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wskazuje na modelu graniastosłupa krawędzie, ściany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wierzchołki</w:t>
            </w:r>
            <w:r w:rsidR="00D85E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3B1E30D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rysuje siatki graniastosłupów.</w:t>
            </w:r>
          </w:p>
          <w:p w14:paraId="2A601E8C" w14:textId="77777777" w:rsidR="00666B8E" w:rsidRPr="00F05648" w:rsidRDefault="00666B8E" w:rsidP="00666B8E">
            <w:pPr>
              <w:tabs>
                <w:tab w:val="left" w:pos="1230"/>
              </w:tabs>
              <w:spacing w:after="0"/>
              <w:ind w:left="-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19DA92F4" w14:textId="34DC6844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oblicza sumę długości krawędzi graniastosłupa</w:t>
            </w:r>
            <w:r w:rsidR="00D85E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144493E" w14:textId="661B95E5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oblicza pole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 xml:space="preserve">i objętość prostopadłościanu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sześcianu,</w:t>
            </w:r>
          </w:p>
          <w:p w14:paraId="63BACEFA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wskazuje przekroje graniastosłupów.</w:t>
            </w:r>
          </w:p>
        </w:tc>
        <w:tc>
          <w:tcPr>
            <w:tcW w:w="2283" w:type="dxa"/>
          </w:tcPr>
          <w:p w14:paraId="5DE6B4E0" w14:textId="0698CDC0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oblicza pola przekrojów graniastosłupów</w:t>
            </w:r>
            <w:r w:rsidR="00D85E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6B5E218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oblicza długości odcinków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w graniastosłupach, stosując twierdzenie Pitagorasa,</w:t>
            </w:r>
          </w:p>
          <w:p w14:paraId="3AAFA210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oblicza pola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objętości graniastosłupów.</w:t>
            </w:r>
          </w:p>
        </w:tc>
        <w:tc>
          <w:tcPr>
            <w:tcW w:w="2222" w:type="dxa"/>
          </w:tcPr>
          <w:p w14:paraId="4F16F283" w14:textId="2F19F872" w:rsidR="00666B8E" w:rsidRPr="00F05648" w:rsidRDefault="00666B8E" w:rsidP="00666B8E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rozwiązuje zadanie tekstowe związane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z sumą długości krawędzi</w:t>
            </w:r>
            <w:r w:rsidR="00D85E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E627085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stosuje trygonometrię do obliczania pól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objętości graniastosłupów.</w:t>
            </w:r>
          </w:p>
        </w:tc>
        <w:tc>
          <w:tcPr>
            <w:tcW w:w="2344" w:type="dxa"/>
          </w:tcPr>
          <w:p w14:paraId="09BF9E10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rozwiązuje zadanie tekstowe związane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 xml:space="preserve">z polem powierzchni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objętością graniastosłupa,</w:t>
            </w:r>
          </w:p>
          <w:p w14:paraId="171F84C3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właściwie interpretuje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 xml:space="preserve">i wykorzystuje zdobytą wiedzę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w sytuacjach problemowych.</w:t>
            </w:r>
          </w:p>
        </w:tc>
      </w:tr>
      <w:tr w:rsidR="00666B8E" w:rsidRPr="006D0C9B" w14:paraId="3D1961EA" w14:textId="77777777" w:rsidTr="00972522">
        <w:tc>
          <w:tcPr>
            <w:tcW w:w="2803" w:type="dxa"/>
          </w:tcPr>
          <w:p w14:paraId="1AD351FF" w14:textId="77777777" w:rsidR="00666B8E" w:rsidRPr="00F05648" w:rsidRDefault="00666B8E" w:rsidP="00666B8E">
            <w:pPr>
              <w:pStyle w:val="Pa5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F05648">
              <w:rPr>
                <w:rFonts w:ascii="Times New Roman" w:hAnsi="Times New Roman"/>
                <w:color w:val="000000"/>
              </w:rPr>
              <w:t>.</w:t>
            </w:r>
            <w:r w:rsidRPr="00F05648">
              <w:rPr>
                <w:rFonts w:ascii="Times New Roman" w:eastAsia="Calibri" w:hAnsi="Times New Roman"/>
              </w:rPr>
              <w:t xml:space="preserve"> Kąt między prostą a płaszczyzną w przestrzeni</w:t>
            </w:r>
          </w:p>
        </w:tc>
        <w:tc>
          <w:tcPr>
            <w:tcW w:w="2283" w:type="dxa"/>
          </w:tcPr>
          <w:p w14:paraId="0F5F6A0D" w14:textId="77777777" w:rsidR="00666B8E" w:rsidRPr="00F05648" w:rsidRDefault="00666B8E" w:rsidP="00666B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wskazuje na modelu kąt dwuścienny.</w:t>
            </w:r>
          </w:p>
        </w:tc>
        <w:tc>
          <w:tcPr>
            <w:tcW w:w="2283" w:type="dxa"/>
          </w:tcPr>
          <w:p w14:paraId="37AF61C0" w14:textId="0AF886B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rozpoznaje i nazywa w graniastosłupach kąty między odcinkami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45C3DC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65F61FA2" w14:textId="7DD8B3E8" w:rsidR="00666B8E" w:rsidRPr="00F05648" w:rsidRDefault="00666B8E" w:rsidP="009725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zaznacza na rysunku kąt liniowy</w:t>
            </w:r>
            <w:r w:rsidR="00D85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>kąta dwuściennego,</w:t>
            </w:r>
          </w:p>
          <w:p w14:paraId="2E288735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zaznacza kąt między odcinkami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</w:r>
            <w:r w:rsidRPr="00F056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 płaszczyznami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w graniastosłupach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</w:tcPr>
          <w:p w14:paraId="3BD8AE1B" w14:textId="6840B186" w:rsidR="00666B8E" w:rsidRPr="00F05648" w:rsidRDefault="00666B8E" w:rsidP="009725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lastRenderedPageBreak/>
              <w:t>– zaznacza kąt nachylenia prostej do płaszczyzny, korzystając z jego</w:t>
            </w:r>
            <w:r w:rsidR="00D85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>definicji.</w:t>
            </w:r>
          </w:p>
        </w:tc>
        <w:tc>
          <w:tcPr>
            <w:tcW w:w="2344" w:type="dxa"/>
          </w:tcPr>
          <w:p w14:paraId="3A255DBE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rozwiązuje zadania nietypowymi metodami,</w:t>
            </w:r>
          </w:p>
          <w:p w14:paraId="468A277B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właściwie interpretuje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 xml:space="preserve">i wykorzystuje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lastRenderedPageBreak/>
              <w:t>zdobytą wiedzę w sytuacjach problemowych.</w:t>
            </w:r>
          </w:p>
        </w:tc>
      </w:tr>
      <w:tr w:rsidR="00666B8E" w:rsidRPr="006F117B" w14:paraId="328847C7" w14:textId="77777777" w:rsidTr="00972522">
        <w:tc>
          <w:tcPr>
            <w:tcW w:w="2803" w:type="dxa"/>
          </w:tcPr>
          <w:p w14:paraId="11CE2BBF" w14:textId="77777777" w:rsidR="00666B8E" w:rsidRPr="00F05648" w:rsidRDefault="00666B8E" w:rsidP="00666B8E">
            <w:pPr>
              <w:pStyle w:val="Pa5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</w:t>
            </w:r>
            <w:r w:rsidRPr="00F05648">
              <w:rPr>
                <w:rFonts w:ascii="Times New Roman" w:hAnsi="Times New Roman"/>
                <w:bCs/>
              </w:rPr>
              <w:t>. Ostrosłupy</w:t>
            </w:r>
          </w:p>
        </w:tc>
        <w:tc>
          <w:tcPr>
            <w:tcW w:w="2283" w:type="dxa"/>
          </w:tcPr>
          <w:p w14:paraId="62518D91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wskazuje na modelu ostrosłupa krawędzie, ściany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wierzchołki,</w:t>
            </w:r>
          </w:p>
          <w:p w14:paraId="6DB0D561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rysuje siatki ostrosłupów.</w:t>
            </w:r>
          </w:p>
          <w:p w14:paraId="33F6E50C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094C2458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oblicza sumę długości krawędzi ostrosłupa,</w:t>
            </w:r>
          </w:p>
          <w:p w14:paraId="491AF319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wskazuje przekroje ostrosłupów.</w:t>
            </w:r>
          </w:p>
        </w:tc>
        <w:tc>
          <w:tcPr>
            <w:tcW w:w="2283" w:type="dxa"/>
          </w:tcPr>
          <w:p w14:paraId="00CA01BA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oblicza długości odcinków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w ostrosłupach, stosując twierdzenie Pitagorasa,</w:t>
            </w:r>
          </w:p>
          <w:p w14:paraId="60B0F511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oblicza pola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objętości w ostrosłupach,</w:t>
            </w:r>
          </w:p>
          <w:p w14:paraId="7FB6655D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oblicza pola przekrojów ostrosłupów.</w:t>
            </w:r>
          </w:p>
        </w:tc>
        <w:tc>
          <w:tcPr>
            <w:tcW w:w="2222" w:type="dxa"/>
          </w:tcPr>
          <w:p w14:paraId="3DC015B5" w14:textId="77777777" w:rsidR="00666B8E" w:rsidRPr="00F05648" w:rsidRDefault="00666B8E" w:rsidP="00666B8E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rozwiązuje zadanie tekstowe związane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z sumą długości krawędzi,</w:t>
            </w:r>
          </w:p>
          <w:p w14:paraId="0D0DA35D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stosuje trygonometrię do obliczania pól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objętości ostrosłupa.</w:t>
            </w:r>
          </w:p>
        </w:tc>
        <w:tc>
          <w:tcPr>
            <w:tcW w:w="2344" w:type="dxa"/>
          </w:tcPr>
          <w:p w14:paraId="563B8B6D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rozwiązuje zadania nietypowymi metodami,</w:t>
            </w:r>
          </w:p>
          <w:p w14:paraId="4560A84B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rozwiązuje zadanie tekstowe związane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 xml:space="preserve">z polem powierzchni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objętością graniastosłupa,</w:t>
            </w:r>
          </w:p>
          <w:p w14:paraId="28251AF7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właściwie interpretuje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 xml:space="preserve">i wykorzystuje zdobytą wiedzę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w sytuacjach problemowych.</w:t>
            </w:r>
          </w:p>
        </w:tc>
      </w:tr>
      <w:tr w:rsidR="00666B8E" w:rsidRPr="006D0C9B" w14:paraId="3A5F5072" w14:textId="77777777" w:rsidTr="00972522">
        <w:tc>
          <w:tcPr>
            <w:tcW w:w="2803" w:type="dxa"/>
          </w:tcPr>
          <w:p w14:paraId="31367329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05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>Bryły obrotowe</w:t>
            </w:r>
          </w:p>
        </w:tc>
        <w:tc>
          <w:tcPr>
            <w:tcW w:w="2283" w:type="dxa"/>
          </w:tcPr>
          <w:p w14:paraId="6756445D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wskazuje i zaznacza na modelu i rysunku podstawowe elementy walca, stożka i kuli,</w:t>
            </w:r>
          </w:p>
          <w:p w14:paraId="0A355D98" w14:textId="3ED957B5" w:rsidR="00666B8E" w:rsidRPr="00F05648" w:rsidRDefault="00666B8E" w:rsidP="009725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wykonuje proste obliczenia</w:t>
            </w:r>
            <w:r w:rsidR="00D85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>rachunkowe związane z poznanymi</w:t>
            </w:r>
            <w:r w:rsidR="00D85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>bryłami.</w:t>
            </w:r>
          </w:p>
          <w:p w14:paraId="3C544232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3A755A06" w14:textId="1D7408EC" w:rsidR="00666B8E" w:rsidRPr="00F05648" w:rsidRDefault="00666B8E" w:rsidP="009725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oblicza pole powierzchni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objętość</w:t>
            </w:r>
            <w:r w:rsidR="00D85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>brył, gdy zna potrzebne wielkości,</w:t>
            </w:r>
          </w:p>
          <w:p w14:paraId="430B5DA3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wskazuje przekroje walca, stożka i kuli.</w:t>
            </w:r>
          </w:p>
        </w:tc>
        <w:tc>
          <w:tcPr>
            <w:tcW w:w="2283" w:type="dxa"/>
          </w:tcPr>
          <w:p w14:paraId="27C7936A" w14:textId="250E897A" w:rsidR="00666B8E" w:rsidRPr="00F05648" w:rsidRDefault="00666B8E" w:rsidP="009725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oblicza pole powierzchni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objętość</w:t>
            </w:r>
            <w:r w:rsidR="00D85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 xml:space="preserve">brył obrotowych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z wykorzystaniem</w:t>
            </w:r>
            <w:r w:rsidR="00D85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>twierdzenia Pitagorasa.</w:t>
            </w:r>
          </w:p>
        </w:tc>
        <w:tc>
          <w:tcPr>
            <w:tcW w:w="2222" w:type="dxa"/>
          </w:tcPr>
          <w:p w14:paraId="772210B8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oblicza przekroje walca, stożka i kuli,</w:t>
            </w:r>
          </w:p>
          <w:p w14:paraId="70E857BB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stosuje trygonometrię do obliczania pól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 xml:space="preserve">i objętości walców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stożków.</w:t>
            </w:r>
          </w:p>
        </w:tc>
        <w:tc>
          <w:tcPr>
            <w:tcW w:w="2344" w:type="dxa"/>
          </w:tcPr>
          <w:p w14:paraId="23D5B7E2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rozwiązuje zadania nietypowymi metodami,</w:t>
            </w:r>
          </w:p>
          <w:p w14:paraId="58FC1C16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rozwiązuje zadanie tekstowe związane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 xml:space="preserve">z polem powierzchni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objętością walca, stożka i kuli,</w:t>
            </w:r>
          </w:p>
          <w:p w14:paraId="5ACE60AA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właściwie interpretuje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</w:r>
            <w:r w:rsidRPr="00F056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 wykorzystuje zdobytą wiedzę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w sytuacjach problemowych.</w:t>
            </w:r>
          </w:p>
        </w:tc>
      </w:tr>
      <w:tr w:rsidR="00666B8E" w:rsidRPr="006D0C9B" w14:paraId="27DF0856" w14:textId="77777777" w:rsidTr="00972522">
        <w:tc>
          <w:tcPr>
            <w:tcW w:w="2803" w:type="dxa"/>
          </w:tcPr>
          <w:p w14:paraId="759DF476" w14:textId="77777777" w:rsidR="00666B8E" w:rsidRPr="00F05648" w:rsidRDefault="00666B8E" w:rsidP="00666B8E">
            <w:pPr>
              <w:pStyle w:val="Pa5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  <w:r w:rsidRPr="00F05648">
              <w:rPr>
                <w:rFonts w:ascii="Times New Roman" w:hAnsi="Times New Roman"/>
                <w:color w:val="000000"/>
              </w:rPr>
              <w:t xml:space="preserve">. </w:t>
            </w:r>
            <w:r w:rsidRPr="00F05648">
              <w:rPr>
                <w:rFonts w:ascii="Times New Roman" w:hAnsi="Times New Roman"/>
              </w:rPr>
              <w:t>Zadania utrwalające</w:t>
            </w:r>
          </w:p>
        </w:tc>
        <w:tc>
          <w:tcPr>
            <w:tcW w:w="2283" w:type="dxa"/>
          </w:tcPr>
          <w:p w14:paraId="033863CF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>stosuje nabyte umiejętności do rozwiązywania prostych zadań.</w:t>
            </w:r>
          </w:p>
        </w:tc>
        <w:tc>
          <w:tcPr>
            <w:tcW w:w="2283" w:type="dxa"/>
          </w:tcPr>
          <w:p w14:paraId="7AB88869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stosuje nabyte umiejętności do rozwiązywania typowych zadań.</w:t>
            </w:r>
          </w:p>
        </w:tc>
        <w:tc>
          <w:tcPr>
            <w:tcW w:w="2283" w:type="dxa"/>
          </w:tcPr>
          <w:p w14:paraId="4572D676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 xml:space="preserve">stosuje nabyte umiejętności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w zadaniach.</w:t>
            </w:r>
          </w:p>
        </w:tc>
        <w:tc>
          <w:tcPr>
            <w:tcW w:w="2222" w:type="dxa"/>
          </w:tcPr>
          <w:p w14:paraId="7712F9DD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 xml:space="preserve">ma opanowany pełny zakres wiedzy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umiejętności.</w:t>
            </w:r>
          </w:p>
        </w:tc>
        <w:tc>
          <w:tcPr>
            <w:tcW w:w="2344" w:type="dxa"/>
          </w:tcPr>
          <w:p w14:paraId="166E7DDB" w14:textId="7B019152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>samodzielnie rozwiązuje zadania typowe i nietypowe.</w:t>
            </w:r>
          </w:p>
        </w:tc>
      </w:tr>
      <w:tr w:rsidR="00666B8E" w:rsidRPr="006D0C9B" w14:paraId="13418D91" w14:textId="77777777" w:rsidTr="00972522">
        <w:tc>
          <w:tcPr>
            <w:tcW w:w="9652" w:type="dxa"/>
            <w:gridSpan w:val="4"/>
          </w:tcPr>
          <w:p w14:paraId="324F938D" w14:textId="23802FC3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  <w:r w:rsidRPr="00E20300">
              <w:rPr>
                <w:rFonts w:ascii="Times New Roman" w:hAnsi="Times New Roman"/>
                <w:b/>
                <w:sz w:val="24"/>
                <w:szCs w:val="24"/>
              </w:rPr>
              <w:t xml:space="preserve">DZIAŁ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E20300">
              <w:rPr>
                <w:rFonts w:ascii="Times New Roman" w:hAnsi="Times New Roman"/>
                <w:b/>
                <w:sz w:val="24"/>
                <w:szCs w:val="24"/>
              </w:rPr>
              <w:t>. KOMBINATORYKA</w:t>
            </w:r>
            <w:r w:rsidR="005C25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del w:id="1" w:author="Sabina Hankus" w:date="2021-10-04T22:21:00Z">
              <w:r w:rsidDel="009D5F34">
                <w:rPr>
                  <w:rFonts w:ascii="Times New Roman" w:hAnsi="Times New Roman"/>
                  <w:b/>
                  <w:sz w:val="24"/>
                  <w:szCs w:val="24"/>
                </w:rPr>
                <w:delText>(1</w:delText>
              </w:r>
              <w:r w:rsidR="00972522" w:rsidDel="009D5F34">
                <w:rPr>
                  <w:rFonts w:ascii="Times New Roman" w:hAnsi="Times New Roman"/>
                  <w:b/>
                  <w:sz w:val="24"/>
                  <w:szCs w:val="24"/>
                </w:rPr>
                <w:delText>0</w:delText>
              </w:r>
              <w:r w:rsidDel="009D5F34">
                <w:rPr>
                  <w:rFonts w:ascii="Times New Roman" w:hAnsi="Times New Roman"/>
                  <w:b/>
                  <w:sz w:val="24"/>
                  <w:szCs w:val="24"/>
                </w:rPr>
                <w:delText xml:space="preserve"> h)</w:delText>
              </w:r>
            </w:del>
          </w:p>
        </w:tc>
        <w:tc>
          <w:tcPr>
            <w:tcW w:w="2222" w:type="dxa"/>
          </w:tcPr>
          <w:p w14:paraId="31DC4690" w14:textId="77777777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44" w:type="dxa"/>
          </w:tcPr>
          <w:p w14:paraId="6A8BE0F2" w14:textId="77777777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666B8E" w:rsidRPr="006D0C9B" w14:paraId="135FC545" w14:textId="77777777" w:rsidTr="00972522">
        <w:tc>
          <w:tcPr>
            <w:tcW w:w="2803" w:type="dxa"/>
          </w:tcPr>
          <w:p w14:paraId="54E0AB7F" w14:textId="77777777" w:rsidR="00666B8E" w:rsidRDefault="00666B8E" w:rsidP="00666B8E">
            <w:pPr>
              <w:pStyle w:val="Nagwek"/>
              <w:spacing w:after="0"/>
              <w:rPr>
                <w:rFonts w:ascii="Times New Roman" w:hAnsi="Times New Roman"/>
                <w:color w:val="000000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Doświadczenia losowe. Liczba zdarzeń elementarnych</w:t>
            </w:r>
          </w:p>
        </w:tc>
        <w:tc>
          <w:tcPr>
            <w:tcW w:w="2283" w:type="dxa"/>
          </w:tcPr>
          <w:p w14:paraId="4AAC9327" w14:textId="77777777" w:rsidR="00666B8E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podaje przykład doświadczenia losowego. </w:t>
            </w:r>
          </w:p>
          <w:p w14:paraId="5996231F" w14:textId="7777777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56C480AF" w14:textId="77777777" w:rsidR="00666B8E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przeprowadza proste doświadczenie losowe,</w:t>
            </w:r>
          </w:p>
          <w:p w14:paraId="4B899403" w14:textId="3A2D204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oblicza liczbę obiektów mających dan</w:t>
            </w:r>
            <w:r w:rsidR="00D85E98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własność w prostym doświadczeniu losowym.</w:t>
            </w:r>
          </w:p>
        </w:tc>
        <w:tc>
          <w:tcPr>
            <w:tcW w:w="2283" w:type="dxa"/>
          </w:tcPr>
          <w:p w14:paraId="36F7DC3A" w14:textId="77777777" w:rsidR="00666B8E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przeprowadza analizę prostego doświadczenia losowego, </w:t>
            </w:r>
          </w:p>
          <w:p w14:paraId="5DC86E5E" w14:textId="5DF8177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oblicza liczbę obiektów mających dan</w:t>
            </w:r>
            <w:r w:rsidR="00D85E98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własność w prostym doświadczeniu losowym.</w:t>
            </w:r>
          </w:p>
        </w:tc>
        <w:tc>
          <w:tcPr>
            <w:tcW w:w="2222" w:type="dxa"/>
          </w:tcPr>
          <w:p w14:paraId="217FC748" w14:textId="7777777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oblicza liczbę obiektów mających daną własność w doświadczeniu losowym.</w:t>
            </w:r>
          </w:p>
        </w:tc>
        <w:tc>
          <w:tcPr>
            <w:tcW w:w="2344" w:type="dxa"/>
          </w:tcPr>
          <w:p w14:paraId="0ED819BB" w14:textId="18F4781F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przeprowadza, analizuje i oblicza liczbę obiektów mających dan</w:t>
            </w:r>
            <w:r w:rsidR="00D85E98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własność w doświadczeniu losowym.</w:t>
            </w:r>
            <w:r w:rsidR="005C2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6B8E" w:rsidRPr="006D0C9B" w14:paraId="2407F3A4" w14:textId="77777777" w:rsidTr="00972522">
        <w:tc>
          <w:tcPr>
            <w:tcW w:w="2803" w:type="dxa"/>
          </w:tcPr>
          <w:p w14:paraId="5C1FB398" w14:textId="77777777" w:rsidR="00666B8E" w:rsidRDefault="00666B8E" w:rsidP="00666B8E">
            <w:pPr>
              <w:pStyle w:val="Nagwek"/>
              <w:spacing w:after="0"/>
              <w:rPr>
                <w:rFonts w:ascii="Times New Roman" w:hAnsi="Times New Roman"/>
                <w:color w:val="000000"/>
              </w:rPr>
            </w:pPr>
            <w:r w:rsidRPr="00E2030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eguła mnożenia</w:t>
            </w:r>
          </w:p>
        </w:tc>
        <w:tc>
          <w:tcPr>
            <w:tcW w:w="2283" w:type="dxa"/>
          </w:tcPr>
          <w:p w14:paraId="0A7B12EB" w14:textId="7777777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zna regułę mnożenia. </w:t>
            </w:r>
          </w:p>
          <w:p w14:paraId="2E916E68" w14:textId="7777777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288CEDA8" w14:textId="27485794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umie zastosować regułę mnożenia </w:t>
            </w:r>
            <w:r w:rsidR="00D85E98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zliczania par elementów o określonych własnościach (proste przykłady).</w:t>
            </w:r>
          </w:p>
        </w:tc>
        <w:tc>
          <w:tcPr>
            <w:tcW w:w="2283" w:type="dxa"/>
          </w:tcPr>
          <w:p w14:paraId="50AFA920" w14:textId="59AD5B3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umie zastosować</w:t>
            </w:r>
            <w:r w:rsidR="005C2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regułę mnożenia do zliczania par elementów w sytuacjach wymagających rozważenia kilku przypadków.</w:t>
            </w:r>
          </w:p>
        </w:tc>
        <w:tc>
          <w:tcPr>
            <w:tcW w:w="2222" w:type="dxa"/>
          </w:tcPr>
          <w:p w14:paraId="2EBC3428" w14:textId="7777777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stosuje regułę mnożenia elementów w sytuacjach wymagających rozważenia kilku przypadków.</w:t>
            </w:r>
          </w:p>
        </w:tc>
        <w:tc>
          <w:tcPr>
            <w:tcW w:w="2344" w:type="dxa"/>
          </w:tcPr>
          <w:p w14:paraId="295B0628" w14:textId="7777777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rozwiązuje zadania tekstowe z zastosowaniem reguł mnożenia.</w:t>
            </w:r>
          </w:p>
        </w:tc>
      </w:tr>
      <w:tr w:rsidR="00666B8E" w:rsidRPr="006D0C9B" w14:paraId="407BDF34" w14:textId="77777777" w:rsidTr="00972522">
        <w:tc>
          <w:tcPr>
            <w:tcW w:w="2803" w:type="dxa"/>
          </w:tcPr>
          <w:p w14:paraId="601A9C83" w14:textId="77777777" w:rsidR="00666B8E" w:rsidRDefault="00666B8E" w:rsidP="00666B8E">
            <w:pPr>
              <w:pStyle w:val="Nagwek"/>
              <w:spacing w:after="0"/>
              <w:rPr>
                <w:rFonts w:ascii="Times New Roman" w:hAnsi="Times New Roman"/>
                <w:color w:val="000000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3</w:t>
            </w:r>
            <w:r w:rsidRPr="00DB27B9">
              <w:rPr>
                <w:rFonts w:ascii="Times New Roman" w:hAnsi="Times New Roman"/>
                <w:sz w:val="24"/>
                <w:szCs w:val="24"/>
              </w:rPr>
              <w:t>. Reguła dodawania</w:t>
            </w:r>
          </w:p>
        </w:tc>
        <w:tc>
          <w:tcPr>
            <w:tcW w:w="2283" w:type="dxa"/>
          </w:tcPr>
          <w:p w14:paraId="4B1640C3" w14:textId="77777777" w:rsidR="00666B8E" w:rsidRPr="006D0C9B" w:rsidRDefault="00666B8E" w:rsidP="0097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zna regułę dodawania.</w:t>
            </w:r>
          </w:p>
        </w:tc>
        <w:tc>
          <w:tcPr>
            <w:tcW w:w="2283" w:type="dxa"/>
          </w:tcPr>
          <w:p w14:paraId="5D320815" w14:textId="67E1188A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umie zastosować regułę dodawania </w:t>
            </w:r>
            <w:r w:rsidR="00D85E98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zliczania par elementów o określonych własnościach (proste przykłady).</w:t>
            </w:r>
          </w:p>
        </w:tc>
        <w:tc>
          <w:tcPr>
            <w:tcW w:w="2283" w:type="dxa"/>
          </w:tcPr>
          <w:p w14:paraId="6859C5D4" w14:textId="5FF7FC06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umie zastosować</w:t>
            </w:r>
            <w:r w:rsidR="005C2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regułę dodawania w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typowych przypadkach.</w:t>
            </w:r>
          </w:p>
        </w:tc>
        <w:tc>
          <w:tcPr>
            <w:tcW w:w="2222" w:type="dxa"/>
          </w:tcPr>
          <w:p w14:paraId="4A4DB006" w14:textId="77777777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stosuje regułę dodawania w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bardziej skomplikowanych sytuacjach.</w:t>
            </w:r>
          </w:p>
        </w:tc>
        <w:tc>
          <w:tcPr>
            <w:tcW w:w="2344" w:type="dxa"/>
          </w:tcPr>
          <w:p w14:paraId="7A844C9B" w14:textId="77777777" w:rsidR="00666B8E" w:rsidRPr="006D0C9B" w:rsidRDefault="00666B8E" w:rsidP="0097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stosuje regułę dodawania w typowych 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nietypowych sytuacjach.</w:t>
            </w:r>
          </w:p>
        </w:tc>
      </w:tr>
      <w:tr w:rsidR="00666B8E" w:rsidRPr="006D0C9B" w14:paraId="70651154" w14:textId="77777777" w:rsidTr="00972522">
        <w:tc>
          <w:tcPr>
            <w:tcW w:w="2803" w:type="dxa"/>
          </w:tcPr>
          <w:p w14:paraId="6B2EA255" w14:textId="77777777" w:rsidR="00666B8E" w:rsidRPr="00DB27B9" w:rsidRDefault="00666B8E" w:rsidP="00666B8E">
            <w:pPr>
              <w:pStyle w:val="Nagwek"/>
              <w:spacing w:after="0"/>
              <w:rPr>
                <w:rFonts w:ascii="Times New Roman" w:hAnsi="Times New Roman"/>
              </w:rPr>
            </w:pPr>
            <w:r w:rsidRPr="00DB27B9">
              <w:rPr>
                <w:rFonts w:ascii="Times New Roman" w:hAnsi="Times New Roman"/>
                <w:sz w:val="24"/>
                <w:szCs w:val="24"/>
              </w:rPr>
              <w:lastRenderedPageBreak/>
              <w:t>4. Reguła mnożenia i dodawania</w:t>
            </w:r>
          </w:p>
        </w:tc>
        <w:tc>
          <w:tcPr>
            <w:tcW w:w="2283" w:type="dxa"/>
          </w:tcPr>
          <w:p w14:paraId="370285B9" w14:textId="77777777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zna regułę mnożenia i dodawania.</w:t>
            </w:r>
          </w:p>
        </w:tc>
        <w:tc>
          <w:tcPr>
            <w:tcW w:w="2283" w:type="dxa"/>
          </w:tcPr>
          <w:p w14:paraId="431A9C73" w14:textId="677D9C44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umie zastosować łącznie regułę mnożenia i dodawania </w:t>
            </w:r>
            <w:r w:rsidR="00D85E98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zliczania par elementów o określonych własnościach (proste przykłady).</w:t>
            </w:r>
          </w:p>
        </w:tc>
        <w:tc>
          <w:tcPr>
            <w:tcW w:w="2283" w:type="dxa"/>
          </w:tcPr>
          <w:p w14:paraId="268E0D12" w14:textId="70D0B97F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umie zastosować</w:t>
            </w:r>
            <w:r w:rsidR="005C2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łącznie regułę mnożenia i dodawania w typowych przypadkach.</w:t>
            </w:r>
          </w:p>
        </w:tc>
        <w:tc>
          <w:tcPr>
            <w:tcW w:w="2222" w:type="dxa"/>
          </w:tcPr>
          <w:p w14:paraId="13F88AF4" w14:textId="77777777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stosuje łącznie regułę mnożenia i dodawania w bardziej skomplikowanych sytuacjach.</w:t>
            </w:r>
          </w:p>
        </w:tc>
        <w:tc>
          <w:tcPr>
            <w:tcW w:w="2344" w:type="dxa"/>
          </w:tcPr>
          <w:p w14:paraId="6CC22DD4" w14:textId="77777777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stosuje łącznie regułę mnożenia i dodawania w typowych i nietypowych sytuacjach.</w:t>
            </w:r>
          </w:p>
        </w:tc>
      </w:tr>
      <w:tr w:rsidR="00666B8E" w:rsidRPr="006D0C9B" w14:paraId="0878D80E" w14:textId="77777777" w:rsidTr="00972522">
        <w:tc>
          <w:tcPr>
            <w:tcW w:w="2803" w:type="dxa"/>
          </w:tcPr>
          <w:p w14:paraId="7056B255" w14:textId="77777777" w:rsidR="00666B8E" w:rsidRPr="00F05648" w:rsidRDefault="00666B8E" w:rsidP="00666B8E">
            <w:pPr>
              <w:pStyle w:val="Nagwek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5. Zadania utrwalające</w:t>
            </w:r>
          </w:p>
        </w:tc>
        <w:tc>
          <w:tcPr>
            <w:tcW w:w="2283" w:type="dxa"/>
          </w:tcPr>
          <w:p w14:paraId="46EDF9A7" w14:textId="5C4ACD0F" w:rsidR="00666B8E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oblicza liczbę obiektów mających dan</w:t>
            </w:r>
            <w:r w:rsidR="00D85E98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własność w prostym doświadczeniu losowym,</w:t>
            </w:r>
          </w:p>
          <w:p w14:paraId="328F68EA" w14:textId="7777777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zna regułę mnożenia i dodawania. </w:t>
            </w:r>
          </w:p>
          <w:p w14:paraId="42B8AC67" w14:textId="77777777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36229BA8" w14:textId="50D3154D" w:rsidR="00666B8E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oblicza liczbę obiektów mających dan</w:t>
            </w:r>
            <w:r w:rsidR="00D85E98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własność w doświadczeniu losowym,</w:t>
            </w:r>
          </w:p>
          <w:p w14:paraId="68BA5066" w14:textId="7777777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zna regułę mnożenia i dodawania. </w:t>
            </w:r>
          </w:p>
          <w:p w14:paraId="4EAB4720" w14:textId="77777777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3EF14227" w14:textId="77777777" w:rsidR="00666B8E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oblicza liczbę obiektów mających daną własność w doświadczeniu losowym,</w:t>
            </w:r>
          </w:p>
          <w:p w14:paraId="4883B8D2" w14:textId="0CBC45C9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stosuje regułę mnożeni</w:t>
            </w:r>
            <w:r w:rsidR="00D85E98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dodawania elementów o określonych własnościach (proste przykłady).</w:t>
            </w:r>
          </w:p>
        </w:tc>
        <w:tc>
          <w:tcPr>
            <w:tcW w:w="2222" w:type="dxa"/>
          </w:tcPr>
          <w:p w14:paraId="03BACFC0" w14:textId="77777777" w:rsidR="00666B8E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oblicza liczbę obiektów mających daną własność w doświadczeniu losowym,</w:t>
            </w:r>
          </w:p>
          <w:p w14:paraId="30C0BA51" w14:textId="4E0217CB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stosuje regułę mnożeni</w:t>
            </w:r>
            <w:r w:rsidR="00D85E98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dodawania elementów w sytuacjach wymagających rozważenia kilku przypadków.</w:t>
            </w:r>
          </w:p>
        </w:tc>
        <w:tc>
          <w:tcPr>
            <w:tcW w:w="2344" w:type="dxa"/>
          </w:tcPr>
          <w:p w14:paraId="7B65B90B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>samodzielnie rozwiązuje zadania typowe i nietypowe.</w:t>
            </w:r>
          </w:p>
        </w:tc>
      </w:tr>
      <w:tr w:rsidR="00666B8E" w:rsidRPr="006D0C9B" w14:paraId="290FCF62" w14:textId="77777777" w:rsidTr="00666B8E">
        <w:tc>
          <w:tcPr>
            <w:tcW w:w="14218" w:type="dxa"/>
            <w:gridSpan w:val="6"/>
          </w:tcPr>
          <w:p w14:paraId="1F054AB5" w14:textId="6B75C020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  <w:r w:rsidRPr="006D0C9B">
              <w:rPr>
                <w:rFonts w:ascii="Times New Roman" w:hAnsi="Times New Roman"/>
                <w:b/>
              </w:rPr>
              <w:lastRenderedPageBreak/>
              <w:t xml:space="preserve">DZIAŁ </w:t>
            </w:r>
            <w:r>
              <w:rPr>
                <w:rFonts w:ascii="Times New Roman" w:hAnsi="Times New Roman"/>
                <w:b/>
              </w:rPr>
              <w:t>III</w:t>
            </w:r>
            <w:r w:rsidRPr="006D0C9B">
              <w:rPr>
                <w:rFonts w:ascii="Times New Roman" w:hAnsi="Times New Roman"/>
                <w:b/>
              </w:rPr>
              <w:t xml:space="preserve">. </w:t>
            </w:r>
            <w:r w:rsidRPr="00E2030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RACHUNEK PRAWDOPODOBIEŃSTWA I STATYSTYKA</w:t>
            </w:r>
            <w:r w:rsidR="005C25C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del w:id="2" w:author="Sabina Hankus" w:date="2021-10-04T22:21:00Z">
              <w:r w:rsidDel="009D5F34">
                <w:rPr>
                  <w:rFonts w:ascii="Times New Roman" w:hAnsi="Times New Roman"/>
                  <w:b/>
                  <w:sz w:val="24"/>
                  <w:szCs w:val="24"/>
                  <w:lang w:eastAsia="pl-PL"/>
                </w:rPr>
                <w:delText>(1</w:delText>
              </w:r>
              <w:r w:rsidR="00972522" w:rsidDel="009D5F34">
                <w:rPr>
                  <w:rFonts w:ascii="Times New Roman" w:hAnsi="Times New Roman"/>
                  <w:b/>
                  <w:sz w:val="24"/>
                  <w:szCs w:val="24"/>
                  <w:lang w:eastAsia="pl-PL"/>
                </w:rPr>
                <w:delText>0</w:delText>
              </w:r>
              <w:r w:rsidDel="009D5F34">
                <w:rPr>
                  <w:rFonts w:ascii="Times New Roman" w:hAnsi="Times New Roman"/>
                  <w:b/>
                  <w:sz w:val="24"/>
                  <w:szCs w:val="24"/>
                  <w:lang w:eastAsia="pl-PL"/>
                </w:rPr>
                <w:delText xml:space="preserve"> h)</w:delText>
              </w:r>
            </w:del>
          </w:p>
        </w:tc>
      </w:tr>
      <w:tr w:rsidR="00666B8E" w:rsidRPr="006D0C9B" w14:paraId="386B9667" w14:textId="77777777" w:rsidTr="00972522">
        <w:tc>
          <w:tcPr>
            <w:tcW w:w="2803" w:type="dxa"/>
          </w:tcPr>
          <w:p w14:paraId="5E939CF8" w14:textId="77777777" w:rsidR="00666B8E" w:rsidRDefault="00666B8E" w:rsidP="00666B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Obliczanie prawdopodobieństwa klasycznego</w:t>
            </w:r>
          </w:p>
        </w:tc>
        <w:tc>
          <w:tcPr>
            <w:tcW w:w="2283" w:type="dxa"/>
          </w:tcPr>
          <w:p w14:paraId="0BBC3485" w14:textId="77777777" w:rsidR="00666B8E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zna wzór na prawdopodobieństwo doświadczenia losowego,</w:t>
            </w:r>
          </w:p>
          <w:p w14:paraId="4E379CA5" w14:textId="77777777" w:rsidR="00666B8E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potrafi wskazać i obliczyć liczbę zdarzeń sprzyjających zdarzeniu losowemu (w prostych przypadkach),</w:t>
            </w:r>
          </w:p>
          <w:p w14:paraId="468146F9" w14:textId="11C8B8A2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potrafi wskazać i obliczyć liczbę wszystkich zdarzeń elementarnych w doświadczeniu losowy</w:t>
            </w:r>
            <w:r w:rsidR="00D85E98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14:paraId="7605FE68" w14:textId="77777777" w:rsidR="00666B8E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wskazuje i oblicza liczbę zdarzeń sprzyjających zdarzeniu losowemu,</w:t>
            </w:r>
          </w:p>
          <w:p w14:paraId="5EFDCDF8" w14:textId="6711B003" w:rsidR="00666B8E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wskazuje i oblicza liczbę wszystkich zdarzeń elementarnych w doświadczeniu losowy</w:t>
            </w:r>
            <w:r w:rsidR="00D85E98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9D39C67" w14:textId="77777777" w:rsidR="00666B8E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stosuje wzór na prawdopodobieństwo doświadczenia losowego.</w:t>
            </w:r>
          </w:p>
          <w:p w14:paraId="5623F82E" w14:textId="7777777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1719F96F" w14:textId="77777777" w:rsidR="00666B8E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oblicza prawdopodobieństwo doświadczenia losowego (typowe przypadki).</w:t>
            </w:r>
          </w:p>
          <w:p w14:paraId="5A82CDCC" w14:textId="7777777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132AC76" w14:textId="77777777" w:rsidR="00666B8E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sprawnie oblicza prawdopodobieństwo doświadczenia losowego.</w:t>
            </w:r>
          </w:p>
          <w:p w14:paraId="100EE1B8" w14:textId="7777777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14:paraId="69B0C08C" w14:textId="77777777" w:rsidR="00666B8E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biegle oblicza prawdopodobieństwo doświadczenia losowego (nietypowe przypadki).</w:t>
            </w:r>
          </w:p>
          <w:p w14:paraId="3CD7A898" w14:textId="7777777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B8E" w:rsidRPr="006D0C9B" w14:paraId="44483773" w14:textId="77777777" w:rsidTr="00972522">
        <w:tc>
          <w:tcPr>
            <w:tcW w:w="2803" w:type="dxa"/>
          </w:tcPr>
          <w:p w14:paraId="1275B654" w14:textId="77777777" w:rsidR="00666B8E" w:rsidRPr="00F05648" w:rsidRDefault="00666B8E" w:rsidP="00666B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  <w:lang w:eastAsia="pl-PL"/>
              </w:rPr>
              <w:t>2. Średnia arytmetyczna, średnia ważona</w:t>
            </w:r>
          </w:p>
        </w:tc>
        <w:tc>
          <w:tcPr>
            <w:tcW w:w="2283" w:type="dxa"/>
          </w:tcPr>
          <w:p w14:paraId="627E3E67" w14:textId="77777777" w:rsidR="00666B8E" w:rsidRPr="00F05648" w:rsidRDefault="00666B8E" w:rsidP="00666B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oblicza średnią arytmetyczną i średnią ważoną (proste przypadki).</w:t>
            </w:r>
          </w:p>
        </w:tc>
        <w:tc>
          <w:tcPr>
            <w:tcW w:w="2283" w:type="dxa"/>
          </w:tcPr>
          <w:p w14:paraId="74E9682F" w14:textId="77777777" w:rsidR="00666B8E" w:rsidRPr="00F05648" w:rsidRDefault="00666B8E" w:rsidP="00666B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oblicza średnią arytmetyczną i średnią ważoną.</w:t>
            </w:r>
          </w:p>
        </w:tc>
        <w:tc>
          <w:tcPr>
            <w:tcW w:w="2283" w:type="dxa"/>
          </w:tcPr>
          <w:p w14:paraId="25403B33" w14:textId="0505AE30" w:rsidR="00666B8E" w:rsidRPr="00F05648" w:rsidRDefault="00666B8E" w:rsidP="009725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oblicza średnią arytmetyczną i średnią ważoną (także w przypadku</w:t>
            </w:r>
            <w:r w:rsidR="00B96A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danych pogrupowanych).</w:t>
            </w:r>
          </w:p>
        </w:tc>
        <w:tc>
          <w:tcPr>
            <w:tcW w:w="2222" w:type="dxa"/>
          </w:tcPr>
          <w:p w14:paraId="1CF11785" w14:textId="628C56F3" w:rsidR="00666B8E" w:rsidRPr="00F05648" w:rsidRDefault="00666B8E" w:rsidP="009725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sprawnie oblicza średnią arytmetyczną i średnią ważoną</w:t>
            </w:r>
            <w:r w:rsidR="00B96A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(także w przypadku</w:t>
            </w:r>
            <w:r w:rsidR="00B96A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danych pogrupowanych).</w:t>
            </w:r>
          </w:p>
        </w:tc>
        <w:tc>
          <w:tcPr>
            <w:tcW w:w="2344" w:type="dxa"/>
          </w:tcPr>
          <w:p w14:paraId="32E6333B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s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>amodzielnie rozwiązuje zadania osadzone w kontekście praktycznym dotyczące średniej arytmetycznej i średniej ważonej.</w:t>
            </w:r>
          </w:p>
        </w:tc>
      </w:tr>
      <w:tr w:rsidR="00666B8E" w:rsidRPr="006D0C9B" w14:paraId="3825C5EC" w14:textId="77777777" w:rsidTr="00972522">
        <w:tc>
          <w:tcPr>
            <w:tcW w:w="2803" w:type="dxa"/>
          </w:tcPr>
          <w:p w14:paraId="21840887" w14:textId="77777777" w:rsidR="00666B8E" w:rsidRPr="00F05648" w:rsidRDefault="00666B8E" w:rsidP="00666B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3. Mediana i dominanta</w:t>
            </w:r>
          </w:p>
        </w:tc>
        <w:tc>
          <w:tcPr>
            <w:tcW w:w="2283" w:type="dxa"/>
          </w:tcPr>
          <w:p w14:paraId="1CF792BD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zna pojęcie mediany i dominanty.</w:t>
            </w:r>
          </w:p>
        </w:tc>
        <w:tc>
          <w:tcPr>
            <w:tcW w:w="2283" w:type="dxa"/>
          </w:tcPr>
          <w:p w14:paraId="06BA95D8" w14:textId="64FBA361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oblicza medianę i wyznacza dominantę</w:t>
            </w:r>
            <w:r w:rsidR="00B96A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(proste przypadki).</w:t>
            </w:r>
          </w:p>
        </w:tc>
        <w:tc>
          <w:tcPr>
            <w:tcW w:w="2283" w:type="dxa"/>
          </w:tcPr>
          <w:p w14:paraId="5C8DF6FE" w14:textId="24B7BB80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oblicza medianę i wyznacza dominantę</w:t>
            </w:r>
            <w:r w:rsidR="00B96A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(także w przypadku </w:t>
            </w: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danych pogrupowanych).</w:t>
            </w:r>
          </w:p>
        </w:tc>
        <w:tc>
          <w:tcPr>
            <w:tcW w:w="2222" w:type="dxa"/>
          </w:tcPr>
          <w:p w14:paraId="11DB95A1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rozwiązuje zadania dotyczące średniej arytmetycznej,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lastRenderedPageBreak/>
              <w:t>mediany, dominanty oraz średniej ważonej.</w:t>
            </w:r>
          </w:p>
        </w:tc>
        <w:tc>
          <w:tcPr>
            <w:tcW w:w="2344" w:type="dxa"/>
          </w:tcPr>
          <w:p w14:paraId="3DBA88FA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rozwiązuje zadania typowe i nietypowe dotyczące średniej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lastRenderedPageBreak/>
              <w:t>arytmetycznej, mediany, dominanty oraz średniej ważonej.</w:t>
            </w:r>
          </w:p>
        </w:tc>
      </w:tr>
      <w:tr w:rsidR="00666B8E" w:rsidRPr="006D0C9B" w14:paraId="64FEC625" w14:textId="77777777" w:rsidTr="00972522">
        <w:tc>
          <w:tcPr>
            <w:tcW w:w="2803" w:type="dxa"/>
          </w:tcPr>
          <w:p w14:paraId="1C26C62E" w14:textId="77777777" w:rsidR="00666B8E" w:rsidRPr="00F05648" w:rsidRDefault="00666B8E" w:rsidP="00666B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lastRenderedPageBreak/>
              <w:t>4. Skala centylowa</w:t>
            </w:r>
          </w:p>
        </w:tc>
        <w:tc>
          <w:tcPr>
            <w:tcW w:w="2283" w:type="dxa"/>
          </w:tcPr>
          <w:p w14:paraId="4E3C52CA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zna przykłady zastosowania skali centylowej.</w:t>
            </w:r>
          </w:p>
        </w:tc>
        <w:tc>
          <w:tcPr>
            <w:tcW w:w="2283" w:type="dxa"/>
          </w:tcPr>
          <w:p w14:paraId="067647E8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odczytuje dane podane w skali centylowej (wyniki egzaminu maturalnego).</w:t>
            </w:r>
          </w:p>
        </w:tc>
        <w:tc>
          <w:tcPr>
            <w:tcW w:w="2283" w:type="dxa"/>
          </w:tcPr>
          <w:p w14:paraId="645DE987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odczytuje dane podane na siatce centylowej rozwoju fizycznego dzieci.</w:t>
            </w:r>
          </w:p>
        </w:tc>
        <w:tc>
          <w:tcPr>
            <w:tcW w:w="2222" w:type="dxa"/>
          </w:tcPr>
          <w:p w14:paraId="5B759E8C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interpretuje dane podane w centylach.</w:t>
            </w:r>
          </w:p>
        </w:tc>
        <w:tc>
          <w:tcPr>
            <w:tcW w:w="2344" w:type="dxa"/>
          </w:tcPr>
          <w:p w14:paraId="05A34E48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wyciąga wnioski na podstawie danych podanych w skali centylowej.</w:t>
            </w:r>
          </w:p>
        </w:tc>
      </w:tr>
      <w:tr w:rsidR="00666B8E" w:rsidRPr="006D0C9B" w14:paraId="62D5428A" w14:textId="77777777" w:rsidTr="00972522">
        <w:tc>
          <w:tcPr>
            <w:tcW w:w="2803" w:type="dxa"/>
          </w:tcPr>
          <w:p w14:paraId="1D0456CE" w14:textId="77777777" w:rsidR="00666B8E" w:rsidRPr="00F05648" w:rsidRDefault="00666B8E" w:rsidP="00666B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5. Zadania utrwalające</w:t>
            </w:r>
          </w:p>
        </w:tc>
        <w:tc>
          <w:tcPr>
            <w:tcW w:w="2283" w:type="dxa"/>
          </w:tcPr>
          <w:p w14:paraId="195B8945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>stosuje nabyte umiejętności do rozwiązywania prostych zadań.</w:t>
            </w:r>
          </w:p>
        </w:tc>
        <w:tc>
          <w:tcPr>
            <w:tcW w:w="2283" w:type="dxa"/>
          </w:tcPr>
          <w:p w14:paraId="12E5CED3" w14:textId="77777777" w:rsidR="00666B8E" w:rsidRPr="00F05648" w:rsidRDefault="00666B8E" w:rsidP="00666B8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stosuje nabyte umiejętności do rozwiązywania typowych zadań.</w:t>
            </w:r>
          </w:p>
        </w:tc>
        <w:tc>
          <w:tcPr>
            <w:tcW w:w="2283" w:type="dxa"/>
          </w:tcPr>
          <w:p w14:paraId="4220F189" w14:textId="77777777" w:rsidR="00666B8E" w:rsidRPr="00F05648" w:rsidRDefault="00666B8E" w:rsidP="00666B8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 xml:space="preserve">stosuje nabyte umiejętności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w zadaniach.</w:t>
            </w:r>
          </w:p>
        </w:tc>
        <w:tc>
          <w:tcPr>
            <w:tcW w:w="2222" w:type="dxa"/>
          </w:tcPr>
          <w:p w14:paraId="791E1533" w14:textId="77777777" w:rsidR="00666B8E" w:rsidRPr="00F05648" w:rsidRDefault="00666B8E" w:rsidP="00666B8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 xml:space="preserve">ma opanowany pełny zakres wiedzy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umiejętności.</w:t>
            </w:r>
          </w:p>
        </w:tc>
        <w:tc>
          <w:tcPr>
            <w:tcW w:w="2344" w:type="dxa"/>
          </w:tcPr>
          <w:p w14:paraId="7BA422BA" w14:textId="77777777" w:rsidR="00666B8E" w:rsidRPr="00F05648" w:rsidRDefault="00666B8E" w:rsidP="00666B8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>samodzielnie rozwiązuje zadania typowe i nietypowe.</w:t>
            </w:r>
          </w:p>
        </w:tc>
      </w:tr>
    </w:tbl>
    <w:p w14:paraId="2A668379" w14:textId="77777777" w:rsidR="00DB27B9" w:rsidRDefault="00DB27B9" w:rsidP="00DB27B9"/>
    <w:p w14:paraId="39CE7C8B" w14:textId="77777777" w:rsidR="00DB3DB0" w:rsidRDefault="00DB3DB0" w:rsidP="004238AA"/>
    <w:sectPr w:rsidR="00DB3DB0" w:rsidSect="00704800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56A4" w14:textId="77777777" w:rsidR="003C42B4" w:rsidRDefault="003C42B4">
      <w:r>
        <w:separator/>
      </w:r>
    </w:p>
  </w:endnote>
  <w:endnote w:type="continuationSeparator" w:id="0">
    <w:p w14:paraId="3E0574C6" w14:textId="77777777" w:rsidR="003C42B4" w:rsidRDefault="003C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LtCnEU">
    <w:altName w:val="Arial"/>
    <w:charset w:val="EE"/>
    <w:family w:val="auto"/>
    <w:pitch w:val="variable"/>
    <w:sig w:usb0="A00000AF" w:usb1="5000004A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E917" w14:textId="77777777" w:rsidR="00960033" w:rsidRDefault="0096003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6B8E">
      <w:rPr>
        <w:noProof/>
      </w:rPr>
      <w:t>6</w:t>
    </w:r>
    <w:r>
      <w:rPr>
        <w:noProof/>
      </w:rPr>
      <w:fldChar w:fldCharType="end"/>
    </w:r>
  </w:p>
  <w:p w14:paraId="2A42E1B0" w14:textId="77777777" w:rsidR="00960033" w:rsidRDefault="00960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827F" w14:textId="77777777" w:rsidR="003C42B4" w:rsidRDefault="003C42B4">
      <w:r>
        <w:separator/>
      </w:r>
    </w:p>
  </w:footnote>
  <w:footnote w:type="continuationSeparator" w:id="0">
    <w:p w14:paraId="02756C72" w14:textId="77777777" w:rsidR="003C42B4" w:rsidRDefault="003C4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A52D5F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bina Hankus">
    <w15:presenceInfo w15:providerId="Windows Live" w15:userId="f253030f9f4193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00"/>
    <w:rsid w:val="00004021"/>
    <w:rsid w:val="000126C6"/>
    <w:rsid w:val="00027754"/>
    <w:rsid w:val="00052861"/>
    <w:rsid w:val="000A03F0"/>
    <w:rsid w:val="000F1300"/>
    <w:rsid w:val="00102C0E"/>
    <w:rsid w:val="0011689E"/>
    <w:rsid w:val="00116909"/>
    <w:rsid w:val="001309DD"/>
    <w:rsid w:val="00133539"/>
    <w:rsid w:val="001433D6"/>
    <w:rsid w:val="0019407E"/>
    <w:rsid w:val="00221BB4"/>
    <w:rsid w:val="00226A3B"/>
    <w:rsid w:val="002320F0"/>
    <w:rsid w:val="002510E6"/>
    <w:rsid w:val="0028556A"/>
    <w:rsid w:val="0029673B"/>
    <w:rsid w:val="002A2F39"/>
    <w:rsid w:val="002C419B"/>
    <w:rsid w:val="002D3022"/>
    <w:rsid w:val="002F0A50"/>
    <w:rsid w:val="00330499"/>
    <w:rsid w:val="00343A82"/>
    <w:rsid w:val="00343F2C"/>
    <w:rsid w:val="00347DF4"/>
    <w:rsid w:val="00351AD8"/>
    <w:rsid w:val="0036623C"/>
    <w:rsid w:val="00382873"/>
    <w:rsid w:val="00385C7A"/>
    <w:rsid w:val="003A137E"/>
    <w:rsid w:val="003B1679"/>
    <w:rsid w:val="003B5D86"/>
    <w:rsid w:val="003C42B4"/>
    <w:rsid w:val="003F2C20"/>
    <w:rsid w:val="00423200"/>
    <w:rsid w:val="004238AA"/>
    <w:rsid w:val="004424A0"/>
    <w:rsid w:val="00446960"/>
    <w:rsid w:val="004471EC"/>
    <w:rsid w:val="00461905"/>
    <w:rsid w:val="00474CA6"/>
    <w:rsid w:val="004A0969"/>
    <w:rsid w:val="004E7139"/>
    <w:rsid w:val="004F1B47"/>
    <w:rsid w:val="0050695F"/>
    <w:rsid w:val="005173AA"/>
    <w:rsid w:val="0051786E"/>
    <w:rsid w:val="00533C8D"/>
    <w:rsid w:val="00572062"/>
    <w:rsid w:val="00580347"/>
    <w:rsid w:val="005824F4"/>
    <w:rsid w:val="005C25CB"/>
    <w:rsid w:val="005C5A52"/>
    <w:rsid w:val="005C7BA9"/>
    <w:rsid w:val="00622821"/>
    <w:rsid w:val="006517DA"/>
    <w:rsid w:val="00666B8E"/>
    <w:rsid w:val="006B39C4"/>
    <w:rsid w:val="006E115B"/>
    <w:rsid w:val="006E35A8"/>
    <w:rsid w:val="00704800"/>
    <w:rsid w:val="00705D23"/>
    <w:rsid w:val="00784E87"/>
    <w:rsid w:val="007A0E26"/>
    <w:rsid w:val="007E5307"/>
    <w:rsid w:val="00815F6A"/>
    <w:rsid w:val="0087798F"/>
    <w:rsid w:val="00897FE2"/>
    <w:rsid w:val="008B42C2"/>
    <w:rsid w:val="008B5F88"/>
    <w:rsid w:val="008B63C0"/>
    <w:rsid w:val="008E3166"/>
    <w:rsid w:val="008F15F4"/>
    <w:rsid w:val="00907685"/>
    <w:rsid w:val="00925C0E"/>
    <w:rsid w:val="0094184A"/>
    <w:rsid w:val="009429E3"/>
    <w:rsid w:val="00954C11"/>
    <w:rsid w:val="00957EE3"/>
    <w:rsid w:val="00960033"/>
    <w:rsid w:val="00972522"/>
    <w:rsid w:val="00990C87"/>
    <w:rsid w:val="009B2EBC"/>
    <w:rsid w:val="009B63B1"/>
    <w:rsid w:val="009D5F34"/>
    <w:rsid w:val="00A17955"/>
    <w:rsid w:val="00A2197F"/>
    <w:rsid w:val="00A33FE5"/>
    <w:rsid w:val="00A542EA"/>
    <w:rsid w:val="00A76248"/>
    <w:rsid w:val="00A973C4"/>
    <w:rsid w:val="00AA2B2E"/>
    <w:rsid w:val="00AA40BC"/>
    <w:rsid w:val="00AA6D8B"/>
    <w:rsid w:val="00AB0118"/>
    <w:rsid w:val="00B44153"/>
    <w:rsid w:val="00B44615"/>
    <w:rsid w:val="00B96ABB"/>
    <w:rsid w:val="00BA0BF3"/>
    <w:rsid w:val="00BB2C66"/>
    <w:rsid w:val="00BC05EA"/>
    <w:rsid w:val="00BD364D"/>
    <w:rsid w:val="00BD6BB2"/>
    <w:rsid w:val="00BE0872"/>
    <w:rsid w:val="00BF1ADA"/>
    <w:rsid w:val="00BF6FC9"/>
    <w:rsid w:val="00C43B5A"/>
    <w:rsid w:val="00C62B00"/>
    <w:rsid w:val="00CA5102"/>
    <w:rsid w:val="00CA7E52"/>
    <w:rsid w:val="00CB040C"/>
    <w:rsid w:val="00CD4875"/>
    <w:rsid w:val="00CE3D35"/>
    <w:rsid w:val="00CE5581"/>
    <w:rsid w:val="00D11EE8"/>
    <w:rsid w:val="00D53841"/>
    <w:rsid w:val="00D53BFE"/>
    <w:rsid w:val="00D55101"/>
    <w:rsid w:val="00D56E5E"/>
    <w:rsid w:val="00D85E98"/>
    <w:rsid w:val="00DB27B9"/>
    <w:rsid w:val="00DB3DB0"/>
    <w:rsid w:val="00DD037C"/>
    <w:rsid w:val="00DD6847"/>
    <w:rsid w:val="00E00D8A"/>
    <w:rsid w:val="00E240E0"/>
    <w:rsid w:val="00EA60E3"/>
    <w:rsid w:val="00EF2E1D"/>
    <w:rsid w:val="00F05157"/>
    <w:rsid w:val="00F05648"/>
    <w:rsid w:val="00F17CAB"/>
    <w:rsid w:val="00F25F9F"/>
    <w:rsid w:val="00F30DB2"/>
    <w:rsid w:val="00F31565"/>
    <w:rsid w:val="00F44023"/>
    <w:rsid w:val="00F56B0F"/>
    <w:rsid w:val="00F826AC"/>
    <w:rsid w:val="00F902D7"/>
    <w:rsid w:val="00F947B5"/>
    <w:rsid w:val="00FC494F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83123"/>
  <w15:docId w15:val="{C9D25484-565B-4CD0-8CC1-603FAC2A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48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04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04800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nhideWhenUsed/>
    <w:rsid w:val="007048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04800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Pa5">
    <w:name w:val="Pa5"/>
    <w:basedOn w:val="Normalny"/>
    <w:next w:val="Normalny"/>
    <w:rsid w:val="00704800"/>
    <w:pPr>
      <w:autoSpaceDE w:val="0"/>
      <w:autoSpaceDN w:val="0"/>
      <w:adjustRightInd w:val="0"/>
      <w:spacing w:after="0" w:line="161" w:lineRule="atLeast"/>
    </w:pPr>
    <w:rPr>
      <w:rFonts w:ascii="Swis721LtCnEU" w:eastAsia="Times New Roman" w:hAnsi="Swis721LtCnEU"/>
      <w:sz w:val="24"/>
      <w:szCs w:val="24"/>
      <w:lang w:eastAsia="pl-PL"/>
    </w:rPr>
  </w:style>
  <w:style w:type="paragraph" w:styleId="NormalnyWeb">
    <w:name w:val="Normal (Web)"/>
    <w:basedOn w:val="Normalny"/>
    <w:rsid w:val="00704800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pl-PL"/>
    </w:rPr>
  </w:style>
  <w:style w:type="paragraph" w:customStyle="1" w:styleId="cel">
    <w:name w:val="cel"/>
    <w:link w:val="celZnak"/>
    <w:rsid w:val="00704800"/>
    <w:pPr>
      <w:spacing w:before="20"/>
      <w:ind w:left="113" w:hanging="113"/>
    </w:pPr>
    <w:rPr>
      <w:rFonts w:ascii="Arial Narrow" w:hAnsi="Arial Narrow"/>
      <w:sz w:val="18"/>
      <w:szCs w:val="21"/>
    </w:rPr>
  </w:style>
  <w:style w:type="character" w:customStyle="1" w:styleId="celZnak">
    <w:name w:val="cel Znak"/>
    <w:link w:val="cel"/>
    <w:rsid w:val="00704800"/>
    <w:rPr>
      <w:rFonts w:ascii="Arial Narrow" w:hAnsi="Arial Narrow"/>
      <w:sz w:val="18"/>
      <w:szCs w:val="21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F947B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F947B5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F947B5"/>
    <w:pPr>
      <w:spacing w:after="0" w:line="240" w:lineRule="auto"/>
      <w:ind w:right="18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F947B5"/>
    <w:rPr>
      <w:szCs w:val="24"/>
    </w:rPr>
  </w:style>
  <w:style w:type="character" w:styleId="Odwoaniedokomentarza">
    <w:name w:val="annotation reference"/>
    <w:rsid w:val="00784E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4E87"/>
    <w:rPr>
      <w:sz w:val="20"/>
      <w:szCs w:val="20"/>
    </w:rPr>
  </w:style>
  <w:style w:type="character" w:customStyle="1" w:styleId="TekstkomentarzaZnak">
    <w:name w:val="Tekst komentarza Znak"/>
    <w:link w:val="Tekstkomentarza"/>
    <w:rsid w:val="00784E87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784E87"/>
    <w:rPr>
      <w:b/>
      <w:bCs/>
    </w:rPr>
  </w:style>
  <w:style w:type="character" w:customStyle="1" w:styleId="TematkomentarzaZnak">
    <w:name w:val="Temat komentarza Znak"/>
    <w:link w:val="Tematkomentarza"/>
    <w:rsid w:val="00784E87"/>
    <w:rPr>
      <w:rFonts w:ascii="Calibri" w:eastAsia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784E8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8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84E87"/>
    <w:rPr>
      <w:rFonts w:ascii="Tahoma" w:eastAsia="Calibri" w:hAnsi="Tahoma" w:cs="Tahoma"/>
      <w:sz w:val="16"/>
      <w:szCs w:val="16"/>
      <w:lang w:eastAsia="en-US"/>
    </w:rPr>
  </w:style>
  <w:style w:type="paragraph" w:customStyle="1" w:styleId="Pa8">
    <w:name w:val="Pa8"/>
    <w:basedOn w:val="Normalny"/>
    <w:next w:val="Normalny"/>
    <w:uiPriority w:val="99"/>
    <w:rsid w:val="00DB27B9"/>
    <w:pPr>
      <w:autoSpaceDE w:val="0"/>
      <w:autoSpaceDN w:val="0"/>
      <w:adjustRightInd w:val="0"/>
      <w:spacing w:after="0" w:line="201" w:lineRule="atLeast"/>
    </w:pPr>
    <w:rPr>
      <w:rFonts w:ascii="Wingdings" w:eastAsia="Times New Roman" w:hAnsi="Wingding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z wymaganiami edukacyjnymi przedmiotu matematyka w zakresie podstawowym dla klasy pierwszej zasadniczej szkoły zawodowej</vt:lpstr>
    </vt:vector>
  </TitlesOfParts>
  <Company>Acer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z wymaganiami edukacyjnymi przedmiotu matematyka w zakresie podstawowym dla klasy pierwszej zasadniczej szkoły zawodowej</dc:title>
  <dc:creator>Adam</dc:creator>
  <cp:lastModifiedBy>Sabina Hankus</cp:lastModifiedBy>
  <cp:revision>3</cp:revision>
  <dcterms:created xsi:type="dcterms:W3CDTF">2021-08-30T18:13:00Z</dcterms:created>
  <dcterms:modified xsi:type="dcterms:W3CDTF">2021-10-04T20:21:00Z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